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7B" w:rsidRDefault="007A0CAC">
      <w:pPr>
        <w:jc w:val="center"/>
        <w:rPr>
          <w:b/>
        </w:rPr>
      </w:pPr>
      <w:r>
        <w:rPr>
          <w:b/>
        </w:rPr>
        <w:t xml:space="preserve">China </w:t>
      </w:r>
      <w:proofErr w:type="spellStart"/>
      <w:r>
        <w:rPr>
          <w:b/>
        </w:rPr>
        <w:t>Zenix</w:t>
      </w:r>
      <w:proofErr w:type="spellEnd"/>
      <w:r>
        <w:rPr>
          <w:b/>
        </w:rPr>
        <w:t xml:space="preserve"> Auto International Limited</w:t>
      </w:r>
    </w:p>
    <w:p w:rsidR="0001047B" w:rsidRDefault="007A0CAC">
      <w:pPr>
        <w:jc w:val="center"/>
        <w:rPr>
          <w:b/>
        </w:rPr>
      </w:pPr>
      <w:r>
        <w:rPr>
          <w:b/>
        </w:rPr>
        <w:t>No. 1608, North Circle Road State Highway</w:t>
      </w:r>
    </w:p>
    <w:p w:rsidR="0001047B" w:rsidRDefault="007A0CAC">
      <w:pPr>
        <w:jc w:val="center"/>
        <w:rPr>
          <w:b/>
        </w:rPr>
      </w:pPr>
      <w:r>
        <w:rPr>
          <w:b/>
        </w:rPr>
        <w:t>Zhangzhou, Fujian Province 363000</w:t>
      </w:r>
    </w:p>
    <w:p w:rsidR="0001047B" w:rsidRDefault="007A0CAC">
      <w:pPr>
        <w:jc w:val="center"/>
        <w:rPr>
          <w:b/>
        </w:rPr>
      </w:pPr>
      <w:r>
        <w:rPr>
          <w:b/>
        </w:rPr>
        <w:t>People’s Republic of China</w:t>
      </w:r>
    </w:p>
    <w:p w:rsidR="0001047B" w:rsidRDefault="0001047B">
      <w:pPr>
        <w:jc w:val="center"/>
        <w:rPr>
          <w:b/>
        </w:rPr>
      </w:pPr>
    </w:p>
    <w:p w:rsidR="0001047B" w:rsidRDefault="007A0CAC">
      <w:pPr>
        <w:jc w:val="center"/>
        <w:rPr>
          <w:b/>
        </w:rPr>
      </w:pPr>
      <w:r>
        <w:rPr>
          <w:b/>
        </w:rPr>
        <w:t>NOTICE OF 201</w:t>
      </w:r>
      <w:r w:rsidR="00672099">
        <w:rPr>
          <w:rFonts w:hint="eastAsia"/>
          <w:b/>
          <w:lang w:eastAsia="zh-CN"/>
        </w:rPr>
        <w:t>6</w:t>
      </w:r>
      <w:r>
        <w:rPr>
          <w:b/>
        </w:rPr>
        <w:t xml:space="preserve"> ANNUAL GENERAL MEETING OF SHAREHOLDERS</w:t>
      </w:r>
    </w:p>
    <w:p w:rsidR="0001047B" w:rsidRDefault="007A0CAC">
      <w:pPr>
        <w:jc w:val="center"/>
        <w:rPr>
          <w:b/>
        </w:rPr>
      </w:pPr>
      <w:r>
        <w:rPr>
          <w:b/>
        </w:rPr>
        <w:t xml:space="preserve">TO BE HELD ON DECEMBER </w:t>
      </w:r>
      <w:r w:rsidR="001E4491">
        <w:rPr>
          <w:rFonts w:hint="eastAsia"/>
          <w:b/>
          <w:lang w:eastAsia="zh-CN"/>
        </w:rPr>
        <w:t>5</w:t>
      </w:r>
      <w:r>
        <w:rPr>
          <w:b/>
        </w:rPr>
        <w:t>, 201</w:t>
      </w:r>
      <w:r w:rsidR="001E4491">
        <w:rPr>
          <w:rFonts w:hint="eastAsia"/>
          <w:b/>
          <w:lang w:eastAsia="zh-CN"/>
        </w:rPr>
        <w:t>6</w:t>
      </w:r>
    </w:p>
    <w:p w:rsidR="0001047B" w:rsidRDefault="0001047B">
      <w:pPr>
        <w:jc w:val="center"/>
        <w:rPr>
          <w:b/>
        </w:rPr>
      </w:pPr>
    </w:p>
    <w:p w:rsidR="0001047B" w:rsidRDefault="007A0CAC">
      <w:pPr>
        <w:jc w:val="center"/>
        <w:rPr>
          <w:b/>
        </w:rPr>
      </w:pPr>
      <w:r>
        <w:rPr>
          <w:b/>
        </w:rPr>
        <w:t>Important Notice Regarding the Availability of Proxy Materials for the 201</w:t>
      </w:r>
      <w:r w:rsidR="001E4491">
        <w:rPr>
          <w:rFonts w:hint="eastAsia"/>
          <w:b/>
          <w:lang w:eastAsia="zh-CN"/>
        </w:rPr>
        <w:t>6</w:t>
      </w:r>
      <w:r>
        <w:rPr>
          <w:b/>
        </w:rPr>
        <w:t xml:space="preserve"> Annual</w:t>
      </w:r>
    </w:p>
    <w:p w:rsidR="0001047B" w:rsidRDefault="007A0CAC">
      <w:pPr>
        <w:jc w:val="center"/>
        <w:rPr>
          <w:b/>
        </w:rPr>
      </w:pPr>
      <w:r>
        <w:rPr>
          <w:b/>
        </w:rPr>
        <w:t xml:space="preserve">General Meeting of Shareholders to be Held on December </w:t>
      </w:r>
      <w:r w:rsidR="001E4491">
        <w:rPr>
          <w:rFonts w:hint="eastAsia"/>
          <w:b/>
          <w:lang w:eastAsia="zh-CN"/>
        </w:rPr>
        <w:t>5</w:t>
      </w:r>
      <w:r>
        <w:rPr>
          <w:b/>
        </w:rPr>
        <w:t>, 201</w:t>
      </w:r>
      <w:r w:rsidR="001E4491">
        <w:rPr>
          <w:rFonts w:hint="eastAsia"/>
          <w:b/>
          <w:lang w:eastAsia="zh-CN"/>
        </w:rPr>
        <w:t>6</w:t>
      </w:r>
    </w:p>
    <w:p w:rsidR="0001047B" w:rsidRDefault="0001047B">
      <w:pPr>
        <w:jc w:val="center"/>
        <w:rPr>
          <w:b/>
        </w:rPr>
      </w:pPr>
    </w:p>
    <w:p w:rsidR="0001047B" w:rsidRDefault="007A0CAC">
      <w:pPr>
        <w:pStyle w:val="BodyText"/>
        <w:adjustRightInd w:val="0"/>
        <w:snapToGrid w:val="0"/>
        <w:ind w:firstLine="720"/>
      </w:pPr>
      <w:r>
        <w:t xml:space="preserve">This Notice is to inform you that the China </w:t>
      </w:r>
      <w:proofErr w:type="spellStart"/>
      <w:r>
        <w:t>Zenix</w:t>
      </w:r>
      <w:proofErr w:type="spellEnd"/>
      <w:r>
        <w:t xml:space="preserve"> Auto International Limited 201</w:t>
      </w:r>
      <w:r w:rsidR="001E4491">
        <w:rPr>
          <w:rFonts w:hint="eastAsia"/>
          <w:lang w:eastAsia="zh-CN"/>
        </w:rPr>
        <w:t>6</w:t>
      </w:r>
      <w:r>
        <w:t xml:space="preserve"> Annual General Meeting of Shareholders is being held on December </w:t>
      </w:r>
      <w:r w:rsidR="001E4491">
        <w:rPr>
          <w:rFonts w:hint="eastAsia"/>
          <w:lang w:eastAsia="zh-CN"/>
        </w:rPr>
        <w:t>5</w:t>
      </w:r>
      <w:r>
        <w:t>, 201</w:t>
      </w:r>
      <w:r w:rsidR="001E4491">
        <w:rPr>
          <w:rFonts w:hint="eastAsia"/>
          <w:lang w:eastAsia="zh-CN"/>
        </w:rPr>
        <w:t>6</w:t>
      </w:r>
      <w:r>
        <w:t xml:space="preserve"> and the proxy materials for such meeting are available on the Internet. Follow the instructions below to view the proxy materials and vote or, in the case of holders of American Depositary Shares (“ADSs”), submit your voting instructions to The Bank of New York Mellon, as depositary, or request a paper or email copy. The items to be voted on and location of the 201</w:t>
      </w:r>
      <w:r w:rsidR="001E4491">
        <w:rPr>
          <w:rFonts w:hint="eastAsia"/>
          <w:lang w:eastAsia="zh-CN"/>
        </w:rPr>
        <w:t>6</w:t>
      </w:r>
      <w:r>
        <w:t xml:space="preserve"> Annual General Meeting of Shareholders are also set out below.</w:t>
      </w:r>
    </w:p>
    <w:p w:rsidR="0001047B" w:rsidRDefault="007A0CAC">
      <w:pPr>
        <w:pStyle w:val="BodyText"/>
        <w:adjustRightInd w:val="0"/>
        <w:snapToGrid w:val="0"/>
        <w:ind w:firstLine="720"/>
        <w:rPr>
          <w:b/>
          <w:bCs/>
        </w:rPr>
      </w:pPr>
      <w:r>
        <w:rPr>
          <w:b/>
          <w:bCs/>
        </w:rPr>
        <w:t>This communication presents only an overview of the more complete proxy materials that are available to you on the Internet. We encourage you to access and review all of the important information contained in the proxy materials before voting or, in the case of holders of ADSs, submitting your voting instructions to The Bank of New York Mellon, as depositary.</w:t>
      </w:r>
    </w:p>
    <w:p w:rsidR="0001047B" w:rsidRDefault="007A0CAC">
      <w:pPr>
        <w:pStyle w:val="BodyText"/>
        <w:adjustRightInd w:val="0"/>
        <w:snapToGrid w:val="0"/>
        <w:ind w:firstLine="720"/>
        <w:rPr>
          <w:b/>
          <w:bCs/>
        </w:rPr>
      </w:pPr>
      <w:r>
        <w:rPr>
          <w:b/>
          <w:bCs/>
        </w:rPr>
        <w:t>The proxy statement and 201</w:t>
      </w:r>
      <w:r w:rsidR="001E4491">
        <w:rPr>
          <w:rFonts w:hint="eastAsia"/>
          <w:b/>
          <w:bCs/>
          <w:lang w:eastAsia="zh-CN"/>
        </w:rPr>
        <w:t>5</w:t>
      </w:r>
      <w:r>
        <w:rPr>
          <w:b/>
          <w:bCs/>
        </w:rPr>
        <w:t xml:space="preserve"> Annual Report on Form 20-F are available at </w:t>
      </w:r>
      <w:hyperlink r:id="rId8" w:history="1">
        <w:r>
          <w:rPr>
            <w:rStyle w:val="Hyperlink"/>
          </w:rPr>
          <w:t>http://www.zenixauto.com/en/</w:t>
        </w:r>
      </w:hyperlink>
      <w:r>
        <w:t xml:space="preserve">. </w:t>
      </w:r>
    </w:p>
    <w:p w:rsidR="0001047B" w:rsidRDefault="007A0CAC">
      <w:pPr>
        <w:pStyle w:val="BodyText"/>
        <w:adjustRightInd w:val="0"/>
        <w:snapToGrid w:val="0"/>
        <w:ind w:firstLine="720"/>
        <w:rPr>
          <w:b/>
          <w:bCs/>
        </w:rPr>
      </w:pPr>
      <w:r>
        <w:rPr>
          <w:b/>
          <w:bCs/>
        </w:rPr>
        <w:t xml:space="preserve">If you want to receive a paper or email copy of these documents, you may request </w:t>
      </w:r>
      <w:proofErr w:type="gramStart"/>
      <w:r>
        <w:rPr>
          <w:b/>
          <w:bCs/>
        </w:rPr>
        <w:t>one</w:t>
      </w:r>
      <w:proofErr w:type="gramEnd"/>
      <w:r>
        <w:rPr>
          <w:b/>
          <w:bCs/>
        </w:rPr>
        <w:t>. There is no charge to you for requesting a copy. Please make your request for a copy as instructed below at the earliest opportunity to facilitate timely delivery.</w:t>
      </w:r>
    </w:p>
    <w:p w:rsidR="0001047B" w:rsidRDefault="007A0CAC">
      <w:r>
        <w:br w:type="page"/>
      </w:r>
    </w:p>
    <w:p w:rsidR="0001047B" w:rsidRDefault="007A0CAC">
      <w:pPr>
        <w:pStyle w:val="BodyText"/>
        <w:adjustRightInd w:val="0"/>
        <w:snapToGrid w:val="0"/>
        <w:ind w:firstLine="720"/>
      </w:pPr>
      <w:r>
        <w:lastRenderedPageBreak/>
        <w:t>NOTICE IS HEREBY GIVEN that the 201</w:t>
      </w:r>
      <w:r w:rsidR="001E4491">
        <w:rPr>
          <w:rFonts w:hint="eastAsia"/>
          <w:lang w:eastAsia="zh-CN"/>
        </w:rPr>
        <w:t>6</w:t>
      </w:r>
      <w:r>
        <w:t xml:space="preserve"> annual general meeting of shareholders of China </w:t>
      </w:r>
      <w:proofErr w:type="spellStart"/>
      <w:r>
        <w:t>Zenix</w:t>
      </w:r>
      <w:proofErr w:type="spellEnd"/>
      <w:r>
        <w:t xml:space="preserve"> Auto International Limited (the “201</w:t>
      </w:r>
      <w:r w:rsidR="001E4491">
        <w:rPr>
          <w:rFonts w:hint="eastAsia"/>
          <w:lang w:eastAsia="zh-CN"/>
        </w:rPr>
        <w:t>6</w:t>
      </w:r>
      <w:r>
        <w:t xml:space="preserve"> Annual General Meeting of Shareholders”) will be held on December </w:t>
      </w:r>
      <w:r w:rsidR="001E4491">
        <w:rPr>
          <w:rFonts w:hint="eastAsia"/>
          <w:lang w:eastAsia="zh-CN"/>
        </w:rPr>
        <w:t>5</w:t>
      </w:r>
      <w:r>
        <w:t>, 201</w:t>
      </w:r>
      <w:r w:rsidR="001E4491">
        <w:rPr>
          <w:rFonts w:hint="eastAsia"/>
          <w:lang w:eastAsia="zh-CN"/>
        </w:rPr>
        <w:t>6</w:t>
      </w:r>
      <w:r>
        <w:t xml:space="preserve"> at 10:00 a.m., Beijing time, at our offices located at No. 1608, North Circle Road State Highway, Zhangzhou, Fujian Province 363000, People’s Republic of China, for the following purposes:</w:t>
      </w:r>
    </w:p>
    <w:p w:rsidR="0001047B" w:rsidRDefault="007A0CAC">
      <w:pPr>
        <w:pStyle w:val="BodyText"/>
        <w:numPr>
          <w:ilvl w:val="0"/>
          <w:numId w:val="1"/>
        </w:numPr>
        <w:adjustRightInd w:val="0"/>
        <w:snapToGrid w:val="0"/>
        <w:ind w:hanging="720"/>
      </w:pPr>
      <w:r>
        <w:t xml:space="preserve">To elect five directors to serve for the ensuing year and until their successors are elected and duly qualified, or until such directors’ earlier death, bankruptcy, insanity, resignation or removal. </w:t>
      </w:r>
    </w:p>
    <w:p w:rsidR="0001047B" w:rsidRDefault="007A0CAC">
      <w:pPr>
        <w:pStyle w:val="BodyText"/>
        <w:numPr>
          <w:ilvl w:val="0"/>
          <w:numId w:val="1"/>
        </w:numPr>
        <w:adjustRightInd w:val="0"/>
        <w:snapToGrid w:val="0"/>
        <w:ind w:hanging="720"/>
      </w:pPr>
      <w:r>
        <w:t xml:space="preserve">To ratify the appointment of </w:t>
      </w:r>
      <w:r w:rsidR="001E4491">
        <w:rPr>
          <w:rFonts w:hint="eastAsia"/>
          <w:lang w:eastAsia="zh-CN"/>
        </w:rPr>
        <w:t>DCAW</w:t>
      </w:r>
      <w:r>
        <w:t xml:space="preserve"> CPA Limited as independent auditors of China </w:t>
      </w:r>
      <w:proofErr w:type="spellStart"/>
      <w:r>
        <w:t>Zenix</w:t>
      </w:r>
      <w:proofErr w:type="spellEnd"/>
      <w:r>
        <w:t xml:space="preserve"> Auto International Limited for the fiscal year ending December 31, 201</w:t>
      </w:r>
      <w:r w:rsidR="001E4491">
        <w:rPr>
          <w:rFonts w:hint="eastAsia"/>
          <w:lang w:eastAsia="zh-CN"/>
        </w:rPr>
        <w:t>6</w:t>
      </w:r>
      <w:r>
        <w:t>.</w:t>
      </w:r>
    </w:p>
    <w:p w:rsidR="0001047B" w:rsidRDefault="007A0CAC">
      <w:pPr>
        <w:pStyle w:val="BodyText"/>
        <w:numPr>
          <w:ilvl w:val="0"/>
          <w:numId w:val="1"/>
        </w:numPr>
        <w:adjustRightInd w:val="0"/>
        <w:snapToGrid w:val="0"/>
        <w:ind w:hanging="720"/>
      </w:pPr>
      <w:r>
        <w:t>To transact such other business as may properly come before the 201</w:t>
      </w:r>
      <w:r w:rsidR="003B4744">
        <w:rPr>
          <w:rFonts w:hint="eastAsia"/>
          <w:lang w:eastAsia="zh-CN"/>
        </w:rPr>
        <w:t>6</w:t>
      </w:r>
      <w:r>
        <w:t xml:space="preserve"> Annual General Meeting of Shareholders or any adjournment or postponement thereof.</w:t>
      </w:r>
    </w:p>
    <w:p w:rsidR="0001047B" w:rsidRDefault="007A0CAC">
      <w:pPr>
        <w:pStyle w:val="BodyText"/>
        <w:adjustRightInd w:val="0"/>
        <w:snapToGrid w:val="0"/>
        <w:ind w:firstLine="720"/>
      </w:pPr>
      <w:r>
        <w:t xml:space="preserve">The foregoing items of business are more fully described in the proxy statement. You may access the following proxy materials at </w:t>
      </w:r>
      <w:hyperlink r:id="rId9" w:history="1">
        <w:r>
          <w:rPr>
            <w:rStyle w:val="Hyperlink"/>
          </w:rPr>
          <w:t>http://www.zenixauto.com/en/</w:t>
        </w:r>
      </w:hyperlink>
      <w:r>
        <w:t xml:space="preserve">: </w:t>
      </w:r>
    </w:p>
    <w:p w:rsidR="0001047B" w:rsidRDefault="007A0CAC">
      <w:pPr>
        <w:pStyle w:val="BodyText"/>
        <w:numPr>
          <w:ilvl w:val="0"/>
          <w:numId w:val="3"/>
        </w:numPr>
        <w:adjustRightInd w:val="0"/>
        <w:snapToGrid w:val="0"/>
        <w:ind w:hanging="720"/>
      </w:pPr>
      <w:r>
        <w:t>Proxy statement, and</w:t>
      </w:r>
    </w:p>
    <w:p w:rsidR="0001047B" w:rsidRDefault="007A0CAC">
      <w:pPr>
        <w:pStyle w:val="BodyText"/>
        <w:numPr>
          <w:ilvl w:val="0"/>
          <w:numId w:val="3"/>
        </w:numPr>
        <w:adjustRightInd w:val="0"/>
        <w:snapToGrid w:val="0"/>
        <w:ind w:hanging="720"/>
      </w:pPr>
      <w:r>
        <w:t>Annual Report on Form 20-F for the year ended December 31, 201</w:t>
      </w:r>
      <w:r w:rsidR="003B4744">
        <w:rPr>
          <w:rFonts w:hint="eastAsia"/>
          <w:lang w:eastAsia="zh-CN"/>
        </w:rPr>
        <w:t>5</w:t>
      </w:r>
      <w:r>
        <w:t>.</w:t>
      </w:r>
    </w:p>
    <w:p w:rsidR="0001047B" w:rsidRDefault="007A0CAC">
      <w:r>
        <w:br w:type="page"/>
      </w:r>
    </w:p>
    <w:p w:rsidR="0001047B" w:rsidRDefault="007A0CAC">
      <w:pPr>
        <w:pStyle w:val="BodyText"/>
        <w:adjustRightInd w:val="0"/>
        <w:snapToGrid w:val="0"/>
        <w:rPr>
          <w:u w:val="single"/>
        </w:rPr>
      </w:pPr>
      <w:r>
        <w:rPr>
          <w:u w:val="single"/>
        </w:rPr>
        <w:lastRenderedPageBreak/>
        <w:t>Holders of Ordinary Shares</w:t>
      </w:r>
    </w:p>
    <w:p w:rsidR="0001047B" w:rsidRDefault="007A0CAC">
      <w:pPr>
        <w:pStyle w:val="BodyText"/>
        <w:adjustRightInd w:val="0"/>
        <w:snapToGrid w:val="0"/>
        <w:ind w:firstLine="720"/>
      </w:pPr>
      <w:r>
        <w:t>You should vote by either attending the meeting in person or by mailing the attached Proxy Card to us as instructed therein.</w:t>
      </w:r>
    </w:p>
    <w:p w:rsidR="0001047B" w:rsidRDefault="007A0CAC">
      <w:pPr>
        <w:pStyle w:val="BodyText"/>
        <w:adjustRightInd w:val="0"/>
        <w:snapToGrid w:val="0"/>
        <w:ind w:firstLine="720"/>
      </w:pPr>
      <w:r>
        <w:t>If you prefer a paper or email copy of the proxy materials, you may request one by sending an email or calling Donald Wang, Vice President - Finance, at donald.wang@zenixauto.com or + 86 159 6062 3365. Please make sure you request a copy at the earliest opportunity to facilitate timely delivery. There is no charge to you for requesting a copy. You will have the opportunity to make a request to (1) receive paper copies for all future meetings or only for the 201</w:t>
      </w:r>
      <w:r w:rsidR="003B4744">
        <w:rPr>
          <w:rFonts w:hint="eastAsia"/>
          <w:lang w:eastAsia="zh-CN"/>
        </w:rPr>
        <w:t>6</w:t>
      </w:r>
      <w:r>
        <w:t xml:space="preserve"> Annual General Meeting of Shareholders or (2) receive email copies for all future meetings or only for the 201</w:t>
      </w:r>
      <w:r w:rsidR="003B4744">
        <w:rPr>
          <w:rFonts w:hint="eastAsia"/>
          <w:lang w:eastAsia="zh-CN"/>
        </w:rPr>
        <w:t>6</w:t>
      </w:r>
      <w:r>
        <w:t xml:space="preserve"> Annual General Meeting of Shareholders.</w:t>
      </w:r>
    </w:p>
    <w:p w:rsidR="0001047B" w:rsidRDefault="007A0CAC">
      <w:pPr>
        <w:pStyle w:val="BodyText"/>
        <w:adjustRightInd w:val="0"/>
        <w:snapToGrid w:val="0"/>
        <w:rPr>
          <w:u w:val="single"/>
        </w:rPr>
      </w:pPr>
      <w:r>
        <w:rPr>
          <w:u w:val="single"/>
        </w:rPr>
        <w:t>Holders of American Depositary Shares</w:t>
      </w:r>
    </w:p>
    <w:p w:rsidR="0001047B" w:rsidRDefault="007A0CAC">
      <w:pPr>
        <w:pStyle w:val="BodyText"/>
        <w:adjustRightInd w:val="0"/>
        <w:snapToGrid w:val="0"/>
        <w:ind w:firstLine="720"/>
      </w:pPr>
      <w:r>
        <w:t>The Bank of New York Mellon, as depositary of the ADSs, has advised us that it intends to mail to all holders of ADSs this Notice and an ADS Voting Instruction Card. Upon the delivery of a signed and completed ADS Voting Instruction Card as instructed therein, The Bank of New York Mellon will endeavor, to the extent practicable, to vote or cause to be voted the amount of ordinary shares represented by the ADSs, evidenced by American Depositary Receipts related to those ADSs, in accordance with the instructions set forth in such request. The Bank of New York Mellon has advised us that it will not vote or attempt to exercise the right to vote other than in accordance with those instructions. As the holder of record for all the ordinary shares represented by the ADSs, only The Bank of New York Mellon may vote those ordinary shares at the 201</w:t>
      </w:r>
      <w:r w:rsidR="003F772A">
        <w:rPr>
          <w:rFonts w:hint="eastAsia"/>
          <w:lang w:eastAsia="zh-CN"/>
        </w:rPr>
        <w:t>6</w:t>
      </w:r>
      <w:r>
        <w:t xml:space="preserve"> Annual General Meeting of Shareholders. Holders of ADSs may attend, but may not vote at, such meeting.</w:t>
      </w:r>
    </w:p>
    <w:p w:rsidR="0001047B" w:rsidRDefault="007A0CAC">
      <w:pPr>
        <w:pStyle w:val="BodyText"/>
        <w:adjustRightInd w:val="0"/>
        <w:snapToGrid w:val="0"/>
        <w:ind w:firstLine="720"/>
      </w:pPr>
      <w:r>
        <w:t>The Bank of New York Mellon and its agents are not responsible if they fail to carry out your voting instructions or for the manner in which they carry out your voting instructions. This means that if the ordinary shares underlying your ADSs are not able to be voted at the 201</w:t>
      </w:r>
      <w:r w:rsidR="003F772A">
        <w:rPr>
          <w:rFonts w:hint="eastAsia"/>
          <w:lang w:eastAsia="zh-CN"/>
        </w:rPr>
        <w:t>6</w:t>
      </w:r>
      <w:r>
        <w:t xml:space="preserve"> Annual General Meeting of Shareholders, there may be nothing you can do.</w:t>
      </w:r>
    </w:p>
    <w:p w:rsidR="0001047B" w:rsidRDefault="007A0CAC">
      <w:pPr>
        <w:pStyle w:val="BodyText"/>
        <w:adjustRightInd w:val="0"/>
        <w:snapToGrid w:val="0"/>
        <w:ind w:firstLine="720"/>
      </w:pPr>
      <w:r>
        <w:t xml:space="preserve">If (1) the enclosed ADS Voting Instruction Card is signed but is missing voting instructions, (2) the enclosed ADS Voting Instruction Card is improperly completed or (3) no ADS Voting Instruction Card is received by The Bank of New York Mellon from a holder of ADSs prior to 5:00 p.m., New York Time on </w:t>
      </w:r>
      <w:del w:id="0" w:author="fchk" w:date="2016-10-28T13:31:00Z">
        <w:r w:rsidDel="006B61F8">
          <w:delText xml:space="preserve">December </w:delText>
        </w:r>
        <w:r w:rsidR="0081393E" w:rsidDel="006B61F8">
          <w:rPr>
            <w:rFonts w:hint="eastAsia"/>
            <w:lang w:eastAsia="zh-CN"/>
          </w:rPr>
          <w:delText>1</w:delText>
        </w:r>
      </w:del>
      <w:ins w:id="1" w:author="fchk" w:date="2016-10-28T13:31:00Z">
        <w:r w:rsidR="006B61F8">
          <w:rPr>
            <w:lang w:eastAsia="zh-CN"/>
          </w:rPr>
          <w:t>November 30</w:t>
        </w:r>
      </w:ins>
      <w:r>
        <w:t>, 201</w:t>
      </w:r>
      <w:r w:rsidR="0081393E">
        <w:rPr>
          <w:rFonts w:hint="eastAsia"/>
          <w:lang w:eastAsia="zh-CN"/>
        </w:rPr>
        <w:t>6</w:t>
      </w:r>
      <w:r>
        <w:t>, The Bank of New York Mellon will deem such holder of ADSs to have instructed it to give a proxy to the chairman of the 201</w:t>
      </w:r>
      <w:r w:rsidR="0081393E">
        <w:rPr>
          <w:rFonts w:hint="eastAsia"/>
          <w:lang w:eastAsia="zh-CN"/>
        </w:rPr>
        <w:t>6</w:t>
      </w:r>
      <w:r>
        <w:t xml:space="preserve"> Annual General Meeting of Shareholders to vote in favor of each proposal recommended by our board of directors and against each proposal opposed by our board of directors.</w:t>
      </w:r>
    </w:p>
    <w:p w:rsidR="0001047B" w:rsidRDefault="007A0CAC">
      <w:pPr>
        <w:pStyle w:val="BodyText"/>
        <w:adjustRightInd w:val="0"/>
        <w:snapToGrid w:val="0"/>
        <w:ind w:firstLine="720"/>
      </w:pPr>
      <w:r>
        <w:t>If you prefer a paper or email copy of the proxy materials, you may request one by sending an email or calling Donald Wang, Vice President - Finance, at donald.wang@zenixauto.com or + 86 159 6062 3365. Please make sure you request a copy at the earliest opportunity to facilitate timely delivery. There is no charge to you for requesting a copy. You will have the opportunity to make a request to (1) receive paper copies for all future meetings or only for the 201</w:t>
      </w:r>
      <w:r w:rsidR="0081393E">
        <w:rPr>
          <w:rFonts w:hint="eastAsia"/>
          <w:lang w:eastAsia="zh-CN"/>
        </w:rPr>
        <w:t>6</w:t>
      </w:r>
      <w:r>
        <w:t xml:space="preserve"> Annual General Meeting of Shareholders or (2) receive email copies for all future meetings or only for the 201</w:t>
      </w:r>
      <w:r w:rsidR="0081393E">
        <w:rPr>
          <w:rFonts w:hint="eastAsia"/>
          <w:lang w:eastAsia="zh-CN"/>
        </w:rPr>
        <w:t>6</w:t>
      </w:r>
      <w:r>
        <w:t xml:space="preserve"> Annual General Meeting of Shareholders.</w:t>
      </w:r>
    </w:p>
    <w:p w:rsidR="0001047B" w:rsidRDefault="007A0CAC">
      <w:pPr>
        <w:pStyle w:val="BodyText"/>
        <w:adjustRightInd w:val="0"/>
        <w:snapToGrid w:val="0"/>
        <w:ind w:firstLine="720"/>
      </w:pPr>
      <w:r>
        <w:lastRenderedPageBreak/>
        <w:t xml:space="preserve">Holders of record of our ordinary shares or ADSs representing those ordinary shares at the close of business on November </w:t>
      </w:r>
      <w:r w:rsidR="0081393E">
        <w:rPr>
          <w:rFonts w:hint="eastAsia"/>
          <w:lang w:eastAsia="zh-CN"/>
        </w:rPr>
        <w:t>7</w:t>
      </w:r>
      <w:r>
        <w:t>, 201</w:t>
      </w:r>
      <w:r w:rsidR="0081393E">
        <w:rPr>
          <w:rFonts w:hint="eastAsia"/>
          <w:lang w:eastAsia="zh-CN"/>
        </w:rPr>
        <w:t>6</w:t>
      </w:r>
      <w:r>
        <w:t xml:space="preserve"> are entitled to vote at the 201</w:t>
      </w:r>
      <w:r w:rsidR="0081393E">
        <w:rPr>
          <w:rFonts w:hint="eastAsia"/>
          <w:lang w:eastAsia="zh-CN"/>
        </w:rPr>
        <w:t>6</w:t>
      </w:r>
      <w:r>
        <w:t xml:space="preserve"> Annual General Meeting of Shareholders and any adjournment or postponement thereof, and are encouraged and cordially invited to attend the 201</w:t>
      </w:r>
      <w:r w:rsidR="0081393E">
        <w:rPr>
          <w:rFonts w:hint="eastAsia"/>
          <w:lang w:eastAsia="zh-CN"/>
        </w:rPr>
        <w:t>6</w:t>
      </w:r>
      <w:r>
        <w:t xml:space="preserve"> Annual General Meeting of Shareholders.</w:t>
      </w:r>
    </w:p>
    <w:p w:rsidR="0001047B" w:rsidRDefault="0001047B">
      <w:pPr>
        <w:pStyle w:val="BodyText"/>
        <w:adjustRightInd w:val="0"/>
        <w:snapToGrid w:val="0"/>
        <w:ind w:left="5040"/>
        <w:jc w:val="right"/>
      </w:pPr>
    </w:p>
    <w:p w:rsidR="0001047B" w:rsidRDefault="007A0CAC">
      <w:pPr>
        <w:pStyle w:val="BodyText"/>
        <w:adjustRightInd w:val="0"/>
        <w:snapToGrid w:val="0"/>
        <w:ind w:left="5040"/>
        <w:jc w:val="right"/>
      </w:pPr>
      <w:r>
        <w:t>FOR THE BOARD OF DIRECTORS</w:t>
      </w:r>
    </w:p>
    <w:p w:rsidR="0001047B" w:rsidRDefault="0001047B">
      <w:pPr>
        <w:pStyle w:val="BodyText"/>
        <w:adjustRightInd w:val="0"/>
        <w:snapToGrid w:val="0"/>
        <w:spacing w:after="0"/>
        <w:jc w:val="right"/>
      </w:pPr>
    </w:p>
    <w:p w:rsidR="0001047B" w:rsidRDefault="0001047B">
      <w:pPr>
        <w:pStyle w:val="BodyText"/>
        <w:adjustRightInd w:val="0"/>
        <w:snapToGrid w:val="0"/>
        <w:spacing w:after="0"/>
        <w:jc w:val="right"/>
      </w:pPr>
    </w:p>
    <w:p w:rsidR="0001047B" w:rsidRDefault="007A0CAC">
      <w:pPr>
        <w:pStyle w:val="BodyText"/>
        <w:adjustRightInd w:val="0"/>
        <w:snapToGrid w:val="0"/>
        <w:spacing w:after="0"/>
        <w:jc w:val="right"/>
      </w:pPr>
      <w:proofErr w:type="spellStart"/>
      <w:r>
        <w:t>Jianhui</w:t>
      </w:r>
      <w:proofErr w:type="spellEnd"/>
      <w:r>
        <w:t xml:space="preserve"> Lai</w:t>
      </w:r>
    </w:p>
    <w:p w:rsidR="0001047B" w:rsidRDefault="007A0CAC">
      <w:pPr>
        <w:pStyle w:val="BodyText"/>
        <w:adjustRightInd w:val="0"/>
        <w:snapToGrid w:val="0"/>
        <w:spacing w:after="0"/>
        <w:jc w:val="right"/>
      </w:pPr>
      <w:r>
        <w:t>Chairman of the Board of Directors</w:t>
      </w:r>
    </w:p>
    <w:p w:rsidR="0001047B" w:rsidRDefault="007A0CAC">
      <w:pPr>
        <w:pStyle w:val="BodyText"/>
        <w:adjustRightInd w:val="0"/>
        <w:snapToGrid w:val="0"/>
        <w:spacing w:after="0"/>
        <w:jc w:val="right"/>
      </w:pPr>
      <w:proofErr w:type="gramStart"/>
      <w:r>
        <w:t>and</w:t>
      </w:r>
      <w:proofErr w:type="gramEnd"/>
      <w:r>
        <w:t xml:space="preserve"> Chief Executive Officer</w:t>
      </w:r>
    </w:p>
    <w:p w:rsidR="0001047B" w:rsidRDefault="007A0CAC">
      <w:pPr>
        <w:pStyle w:val="BodyText"/>
        <w:adjustRightInd w:val="0"/>
        <w:snapToGrid w:val="0"/>
        <w:spacing w:after="0"/>
      </w:pPr>
      <w:r>
        <w:t>Zhangzhou, China</w:t>
      </w:r>
    </w:p>
    <w:p w:rsidR="0001047B" w:rsidRDefault="007A0CAC">
      <w:pPr>
        <w:pStyle w:val="BodyText"/>
        <w:adjustRightInd w:val="0"/>
        <w:snapToGrid w:val="0"/>
      </w:pPr>
      <w:r>
        <w:t xml:space="preserve">November </w:t>
      </w:r>
      <w:ins w:id="2" w:author="fchk" w:date="2016-10-28T13:32:00Z">
        <w:r w:rsidR="006B61F8">
          <w:rPr>
            <w:lang w:eastAsia="zh-CN"/>
          </w:rPr>
          <w:t>2</w:t>
        </w:r>
      </w:ins>
      <w:bookmarkStart w:id="3" w:name="_GoBack"/>
      <w:bookmarkEnd w:id="3"/>
      <w:del w:id="4" w:author="fchk" w:date="2016-10-28T13:32:00Z">
        <w:r w:rsidR="0081393E" w:rsidDel="006B61F8">
          <w:rPr>
            <w:rFonts w:hint="eastAsia"/>
            <w:lang w:eastAsia="zh-CN"/>
          </w:rPr>
          <w:delText>14</w:delText>
        </w:r>
      </w:del>
      <w:r>
        <w:t>, 201</w:t>
      </w:r>
      <w:r w:rsidR="0081393E">
        <w:rPr>
          <w:rFonts w:hint="eastAsia"/>
          <w:lang w:eastAsia="zh-CN"/>
        </w:rPr>
        <w:t>6</w:t>
      </w:r>
    </w:p>
    <w:p w:rsidR="0001047B" w:rsidRDefault="007A0CAC">
      <w:pPr>
        <w:jc w:val="center"/>
        <w:rPr>
          <w:b/>
        </w:rPr>
      </w:pPr>
      <w:r>
        <w:rPr>
          <w:b/>
        </w:rPr>
        <w:t>YOUR VOTE IS IMPORTANT</w:t>
      </w:r>
    </w:p>
    <w:sectPr w:rsidR="0001047B">
      <w:footerReference w:type="default" r:id="rId10"/>
      <w:footerReference w:type="first" r:id="rId11"/>
      <w:pgSz w:w="11909" w:h="16834"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EE" w:rsidRDefault="008D65EE">
      <w:r>
        <w:separator/>
      </w:r>
    </w:p>
  </w:endnote>
  <w:endnote w:type="continuationSeparator" w:id="0">
    <w:p w:rsidR="008D65EE" w:rsidRDefault="008D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B" w:rsidRDefault="007A0CAC">
    <w:pPr>
      <w:pStyle w:val="Footer"/>
      <w:spacing w:line="200" w:lineRule="exact"/>
    </w:pPr>
    <w:r>
      <w:tab/>
      <w:t>-</w:t>
    </w:r>
    <w:r>
      <w:fldChar w:fldCharType="begin"/>
    </w:r>
    <w:r>
      <w:instrText xml:space="preserve"> PAGE   \* MERGEFORMAT </w:instrText>
    </w:r>
    <w:r>
      <w:fldChar w:fldCharType="separate"/>
    </w:r>
    <w:r w:rsidR="006B61F8">
      <w:rPr>
        <w:noProof/>
      </w:rPr>
      <w:t>3</w:t>
    </w:r>
    <w:r>
      <w:rPr>
        <w:noProof/>
      </w:rPr>
      <w:fldChar w:fldCharType="end"/>
    </w:r>
    <w:r>
      <w:t>-</w:t>
    </w:r>
  </w:p>
  <w:p w:rsidR="0001047B" w:rsidRDefault="0001047B">
    <w:pPr>
      <w:pStyle w:val="Footer"/>
      <w:spacing w:line="200" w:lineRule="exact"/>
    </w:pPr>
  </w:p>
  <w:p w:rsidR="0001047B" w:rsidRDefault="007A0CAC">
    <w:pPr>
      <w:pStyle w:val="Footer"/>
      <w:spacing w:line="200" w:lineRule="exact"/>
    </w:pPr>
    <w:r w:rsidRPr="00506154">
      <w:rPr>
        <w:rStyle w:val="zzmpTrailerItem"/>
      </w:rPr>
      <w:t>HKI-320308212v4</w:t>
    </w:r>
    <w:r w:rsidRPr="0050615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47B" w:rsidRDefault="0001047B">
    <w:pPr>
      <w:pStyle w:val="Footer"/>
      <w:spacing w:line="200" w:lineRule="exact"/>
    </w:pPr>
  </w:p>
  <w:p w:rsidR="0001047B" w:rsidRDefault="0001047B">
    <w:pPr>
      <w:pStyle w:val="Footer"/>
      <w:spacing w:line="200" w:lineRule="exact"/>
    </w:pPr>
  </w:p>
  <w:p w:rsidR="0001047B" w:rsidRDefault="007A0CAC">
    <w:pPr>
      <w:pStyle w:val="Footer"/>
      <w:spacing w:line="200" w:lineRule="exact"/>
    </w:pPr>
    <w:r w:rsidRPr="00506154">
      <w:rPr>
        <w:rStyle w:val="zzmpTrailerItem"/>
      </w:rPr>
      <w:t>HKI-320308212v4</w:t>
    </w:r>
    <w:r w:rsidRPr="005061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EE" w:rsidRDefault="008D65EE">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8D65EE">
        <w:tc>
          <w:tcPr>
            <w:tcW w:w="2880" w:type="dxa"/>
            <w:tcBorders>
              <w:bottom w:val="single" w:sz="4" w:space="0" w:color="auto"/>
            </w:tcBorders>
          </w:tcPr>
          <w:p w:rsidR="008D65EE" w:rsidRDefault="008D65EE">
            <w:pPr>
              <w:pStyle w:val="FootnoteSeparator"/>
            </w:pPr>
          </w:p>
        </w:tc>
      </w:tr>
      <w:tr w:rsidR="008D65EE">
        <w:tc>
          <w:tcPr>
            <w:tcW w:w="2880" w:type="dxa"/>
            <w:tcBorders>
              <w:top w:val="single" w:sz="4" w:space="0" w:color="auto"/>
            </w:tcBorders>
          </w:tcPr>
          <w:p w:rsidR="008D65EE" w:rsidRDefault="008D65EE">
            <w:pPr>
              <w:pStyle w:val="FootnoteSeparator"/>
            </w:pPr>
            <w:r>
              <w:t>(</w:t>
            </w:r>
            <w:proofErr w:type="gramStart"/>
            <w:r>
              <w:t>continued</w:t>
            </w:r>
            <w:proofErr w:type="gramEnd"/>
            <w:r>
              <w:t>…)</w:t>
            </w:r>
          </w:p>
        </w:tc>
      </w:tr>
    </w:tbl>
    <w:p w:rsidR="008D65EE" w:rsidRDefault="008D65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6C43"/>
    <w:multiLevelType w:val="hybridMultilevel"/>
    <w:tmpl w:val="26BC5ECE"/>
    <w:lvl w:ilvl="0" w:tplc="983827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1F29FD"/>
    <w:multiLevelType w:val="hybridMultilevel"/>
    <w:tmpl w:val="F168A946"/>
    <w:lvl w:ilvl="0" w:tplc="7B060726">
      <w:start w:val="1"/>
      <w:numFmt w:val="decimal"/>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3D20FA"/>
    <w:multiLevelType w:val="hybridMultilevel"/>
    <w:tmpl w:val="F168A946"/>
    <w:lvl w:ilvl="0" w:tplc="7B060726">
      <w:start w:val="1"/>
      <w:numFmt w:val="decimal"/>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chk">
    <w15:presenceInfo w15:providerId="None" w15:userId="fc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HKI-320308212v4"/>
    <w:docVar w:name="MPDocIDTemplate" w:val="%l-|%n|v%v"/>
    <w:docVar w:name="MPDocIDTemplateDefault" w:val="%l-|%n|v%v"/>
    <w:docVar w:name="NewDocStampType" w:val="1"/>
    <w:docVar w:name="zzmpLTFontsClean" w:val="True"/>
    <w:docVar w:name="zzmpnSession" w:val="0.5480615"/>
  </w:docVars>
  <w:rsids>
    <w:rsidRoot w:val="0001047B"/>
    <w:rsid w:val="0001047B"/>
    <w:rsid w:val="001E4491"/>
    <w:rsid w:val="003B4744"/>
    <w:rsid w:val="003F772A"/>
    <w:rsid w:val="00506154"/>
    <w:rsid w:val="00672099"/>
    <w:rsid w:val="006B61F8"/>
    <w:rsid w:val="007A0CAC"/>
    <w:rsid w:val="0081393E"/>
    <w:rsid w:val="008D65EE"/>
    <w:rsid w:val="00FC23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5DC92A4-3C0B-4FDD-A250-EB6E23CD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4"/>
        <w:szCs w:val="24"/>
        <w:lang w:val="en-US" w:eastAsia="zh-CN"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pPr>
      <w:spacing w:after="0"/>
      <w:jc w:val="left"/>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jc w:val="both"/>
    </w:pPr>
    <w:rPr>
      <w:iCs/>
    </w:rPr>
  </w:style>
  <w:style w:type="paragraph" w:customStyle="1" w:styleId="BlockText2">
    <w:name w:val="Block Text 2"/>
    <w:basedOn w:val="Normal"/>
    <w:uiPriority w:val="1"/>
    <w:semiHidden/>
    <w:unhideWhenUsed/>
    <w:pPr>
      <w:spacing w:line="480" w:lineRule="auto"/>
      <w:ind w:left="720" w:right="720"/>
      <w:jc w:val="both"/>
    </w:pPr>
  </w:style>
  <w:style w:type="paragraph" w:customStyle="1" w:styleId="BlockText3">
    <w:name w:val="Block Text 3"/>
    <w:basedOn w:val="Normal"/>
    <w:uiPriority w:val="2"/>
    <w:semiHidden/>
    <w:unhideWhenUsed/>
    <w:pPr>
      <w:spacing w:after="120" w:line="288" w:lineRule="auto"/>
      <w:ind w:left="720" w:right="720"/>
      <w:jc w:val="both"/>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jc w:val="both"/>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288" w:lineRule="auto"/>
      <w:jc w:val="both"/>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jc w:val="both"/>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jc w:val="both"/>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jc w:val="both"/>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288" w:lineRule="auto"/>
      <w:ind w:firstLine="720"/>
      <w:jc w:val="both"/>
    </w:pPr>
  </w:style>
  <w:style w:type="paragraph" w:styleId="BodyTextIndent2">
    <w:name w:val="Body Text Indent 2"/>
    <w:basedOn w:val="Normal"/>
    <w:link w:val="BodyTextIndent2Char"/>
    <w:uiPriority w:val="1"/>
    <w:semiHidden/>
    <w:unhideWhenUsed/>
    <w:pPr>
      <w:spacing w:line="480" w:lineRule="auto"/>
      <w:ind w:left="720"/>
      <w:jc w:val="both"/>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288" w:lineRule="auto"/>
      <w:ind w:left="720"/>
      <w:jc w:val="both"/>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522"/>
        <w:tab w:val="right" w:pos="9360"/>
      </w:tabs>
    </w:pPr>
  </w:style>
  <w:style w:type="character" w:customStyle="1" w:styleId="FooterChar">
    <w:name w:val="Footer Char"/>
    <w:basedOn w:val="DefaultParagraphFont"/>
    <w:link w:val="Footer"/>
    <w:uiPriority w:val="99"/>
    <w:rPr>
      <w:lang w:eastAsia="en-US"/>
    </w:rPr>
  </w:style>
  <w:style w:type="paragraph" w:styleId="FootnoteText">
    <w:name w:val="footnote text"/>
    <w:basedOn w:val="Normal"/>
    <w:next w:val="FootnoteContinued"/>
    <w:link w:val="FootnoteTextChar"/>
    <w:uiPriority w:val="3"/>
    <w:semiHidden/>
    <w:unhideWhenUsed/>
    <w:pPr>
      <w:spacing w:after="120"/>
      <w:ind w:firstLine="720"/>
      <w:jc w:val="both"/>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522"/>
        <w:tab w:val="right" w:pos="9360"/>
      </w:tabs>
    </w:pPr>
  </w:style>
  <w:style w:type="character" w:customStyle="1" w:styleId="HeaderChar">
    <w:name w:val="Header Char"/>
    <w:basedOn w:val="DefaultParagraphFont"/>
    <w:link w:val="Header"/>
    <w:uiPriority w:val="99"/>
    <w:rPr>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jc w:val="both"/>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468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paragraph" w:styleId="EndnoteText">
    <w:name w:val="endnote text"/>
    <w:basedOn w:val="Normal"/>
    <w:link w:val="EndnoteTextChar"/>
    <w:uiPriority w:val="99"/>
    <w:semiHidden/>
    <w:unhideWhenUsed/>
    <w:pPr>
      <w:spacing w:after="120"/>
      <w:ind w:firstLine="720"/>
      <w:jc w:val="both"/>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xauto.com/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ixauto.com/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001734\AppData\Roaming\Microsoft\Templates\General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08E5-D3A1-40F3-B432-EB29BA22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GeneralA4</Template>
  <TotalTime>16</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fchk</cp:lastModifiedBy>
  <cp:revision>9</cp:revision>
  <cp:lastPrinted>2014-11-04T12:24:00Z</cp:lastPrinted>
  <dcterms:created xsi:type="dcterms:W3CDTF">2016-10-28T02:25:00Z</dcterms:created>
  <dcterms:modified xsi:type="dcterms:W3CDTF">2016-10-28T05:32:00Z</dcterms:modified>
</cp:coreProperties>
</file>